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A5" w:rsidRPr="00D334A5" w:rsidRDefault="00D334A5" w:rsidP="00D334A5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</w:pPr>
      <w:r w:rsidRPr="00D334A5"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  <w:t>Приказ Минздрава России от 05.11.2013 N 822н (ред. от 21.02.2020) Об утверждении Порядка оказания медицинской помощи несовершеннолетним, в том числе в период обучения и воспитания в образовательных организациях</w:t>
      </w:r>
    </w:p>
    <w:p w:rsidR="00D334A5" w:rsidRPr="00D334A5" w:rsidRDefault="00D334A5" w:rsidP="00D334A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D334A5" w:rsidRPr="00D334A5" w:rsidRDefault="00D334A5" w:rsidP="00D334A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от 5 ноября 2013 г. N 822н</w:t>
      </w:r>
    </w:p>
    <w:p w:rsidR="00D334A5" w:rsidRPr="00D334A5" w:rsidRDefault="00D334A5" w:rsidP="00D334A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ПОРЯДКА</w:t>
      </w:r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ОКАЗАНИЯ МЕДИЦИНСКОЙ ПОМОЩИ НЕСОВЕРШЕННОЛЕТНИМ,</w:t>
      </w:r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В ТОМ ЧИСЛЕ В ПЕРИОД ОБУЧЕНИЯ И ВОСПИТАНИЯ</w:t>
      </w:r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В ОБРАЗОВАТЕЛЬНЫХ ОРГАНИЗАЦИЯХ</w:t>
      </w:r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со </w:t>
      </w:r>
      <w:hyperlink r:id="rId4" w:anchor="000004" w:history="1"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статьей 54</w:t>
        </w:r>
      </w:hyperlink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Утвердить </w:t>
      </w:r>
      <w:hyperlink r:id="rId5" w:anchor="100009" w:history="1"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Порядок</w:t>
        </w:r>
      </w:hyperlink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 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p w:rsidR="00D334A5" w:rsidRPr="00D334A5" w:rsidRDefault="00D334A5" w:rsidP="00D334A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Министр</w:t>
      </w:r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В.И.СКВОРЦОВА</w:t>
      </w: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8"/>
      <w:bookmarkEnd w:id="6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от 5 ноября 2013 г. N 822н</w:t>
      </w:r>
    </w:p>
    <w:p w:rsidR="00D334A5" w:rsidRPr="00D334A5" w:rsidRDefault="00D334A5" w:rsidP="00D334A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9"/>
      <w:bookmarkEnd w:id="7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ПОРЯДОК</w:t>
      </w:r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ОКАЗАНИЯ МЕДИЦИНСКОЙ ПОМОЩИ НЕСОВЕРШЕННОЛЕТНИМ,</w:t>
      </w:r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В ТОМ ЧИСЛЕ В ПЕРИОД ОБУЧЕНИЯ И ВОСПИТАНИЯ</w:t>
      </w:r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В ОБРАЗОВАТЕЛЬНЫХ ОРГАНИЗАЦИЯХ</w:t>
      </w:r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0"/>
      <w:bookmarkEnd w:id="8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1"/>
      <w:bookmarkEnd w:id="9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 &lt;1&gt;.</w:t>
      </w:r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2"/>
      <w:bookmarkEnd w:id="10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3"/>
      <w:bookmarkEnd w:id="11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&lt;1&gt; </w:t>
      </w:r>
      <w:hyperlink r:id="rId6" w:anchor="100031" w:history="1"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Статья 2</w:t>
        </w:r>
      </w:hyperlink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4"/>
      <w:bookmarkEnd w:id="12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в виде:</w:t>
      </w:r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5"/>
      <w:bookmarkEnd w:id="13"/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первичной медико-санитарной помощи, в том числе доврачебной, врачебной и специализированной;</w:t>
      </w:r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334A5">
        <w:rPr>
          <w:rFonts w:ascii="inherit" w:eastAsia="Times New Roman" w:hAnsi="inherit" w:cs="Times New Roman"/>
          <w:sz w:val="24"/>
          <w:szCs w:val="24"/>
          <w:lang w:eastAsia="ru-RU"/>
        </w:rPr>
        <w:t>специализированной медицинской помощи, в том числе высокотехнологичной;</w:t>
      </w:r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7"/>
      <w:bookmarkEnd w:id="15"/>
      <w:ins w:id="1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скорой медицинской помощи, в том числе скорой специализированной;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18"/>
      <w:bookmarkEnd w:id="18"/>
      <w:ins w:id="1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паллиативной медицинской помощи в медицинских организациях.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19"/>
      <w:bookmarkEnd w:id="21"/>
      <w:ins w:id="2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0"/>
      <w:bookmarkEnd w:id="24"/>
      <w:ins w:id="2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000001"/>
      <w:bookmarkEnd w:id="27"/>
      <w:proofErr w:type="gramStart"/>
      <w:ins w:id="2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 соответствии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"https://legalacts.ru/doc/FZ-ob-osnovah-ohrany-zdorovja-grazhdan/" \l "000004"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пунктом 1 части 1 статьи 54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21 ноября 2011 г. N 323-ФЗ "Об основах охраны здоровья граждан в Российской Федерации" органы государственной власти субъектов Российской Федерации устанавливают условия оказания медицинской помощи несовершеннолетним, включая определение медицинских организаций, оказывающих первичную медико-санитарную помощь несовершеннолетним в период обучения и воспитания в образовательных организациях.</w:t>
        </w:r>
        <w:proofErr w:type="gramEnd"/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21"/>
      <w:bookmarkEnd w:id="30"/>
      <w:ins w:id="3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5.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обучающимся).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3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22"/>
      <w:bookmarkEnd w:id="33"/>
      <w:ins w:id="3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3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23"/>
      <w:bookmarkEnd w:id="36"/>
      <w:ins w:id="3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7. В структуре отделения медицинской помощи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предусматривается медицинский блок, который размещается в помещениях образовательной организации.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3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24"/>
      <w:bookmarkEnd w:id="39"/>
      <w:ins w:id="4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8. Медицинский блок отделения медицинской помощи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состоит из кабинета врача-педиатра (фельдшера) и процедурного кабинета.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4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25"/>
      <w:bookmarkEnd w:id="42"/>
      <w:ins w:id="4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4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26"/>
      <w:bookmarkEnd w:id="45"/>
      <w:ins w:id="4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10. В случае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непредоставления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4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27"/>
      <w:bookmarkEnd w:id="48"/>
      <w:ins w:id="4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"https://legalacts.ru/doc/prikaz-minzdrava-rossii-ot-05112013-n-822n/" \l "100158"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приложение N 3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к настоящему Порядку).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5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28"/>
      <w:bookmarkEnd w:id="51"/>
      <w:ins w:id="5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12. Медицинская организация обеспечивает отделение медицинской помощи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лекарственными препаратами для медицинского применения.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5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29"/>
      <w:bookmarkEnd w:id="54"/>
      <w:ins w:id="5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5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30"/>
      <w:bookmarkEnd w:id="57"/>
      <w:ins w:id="5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14.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Первичная медико-санитарной помощь обучающимся, нуждающимся в лечении, реабилитации и оздоровительных мероприятиях,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  </w:r>
        <w:proofErr w:type="gramEnd"/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5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31"/>
      <w:bookmarkEnd w:id="60"/>
      <w:ins w:id="6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законодательства Российской Федерации в сфере охраны здоровья.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32"/>
      <w:bookmarkEnd w:id="63"/>
      <w:ins w:id="6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16. В образовательных организациях могут быть предусмотрены должности медицинских работников.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33"/>
      <w:bookmarkEnd w:id="66"/>
      <w:ins w:id="6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34"/>
      <w:bookmarkEnd w:id="69"/>
      <w:ins w:id="7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"https://legalacts.ru/doc/FZ-ob-osnovah-ohrany-zdorovja-grazhdan/" \l "100252"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статьей 20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21 ноября 2011 г. N 323-ФЗ "Об основах охраны здоровья граждан в Российской Федерации" (далее - Федеральный закон N 323-ФЗ).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35"/>
      <w:bookmarkEnd w:id="72"/>
      <w:ins w:id="7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19.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При организации медицинских осмотров (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скринингов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) несовершеннолетних, в период обучения и воспитания в образовательных организациях, и оказании им первичной медико-санитарной помощи в плановой форме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  </w:r>
        <w:proofErr w:type="gramEnd"/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36"/>
      <w:bookmarkEnd w:id="75"/>
      <w:ins w:id="7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"https://legalacts.ru/doc/FZ-ob-osnovah-ohrany-zdorovja-grazhdan/" \l "100264"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пункту 1 части 9 статьи 20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закона, медицинский работник информирует его родителей (законных представителей) об оказанной медицинской помощи.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37"/>
      <w:bookmarkEnd w:id="78"/>
      <w:ins w:id="7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21. Отделение медицинской помощи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осуществляют свою деятельность в соответствии с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"https://legalacts.ru/doc/prikaz-minzdrava-rossii-ot-05112013-n-822n/" \l "100039"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приложениями N 1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-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"https://legalacts.ru/doc/prikaz-minzdrava-rossii-ot-05112013-n-822n/" \l "100447"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6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к настоящему Порядку.</w:t>
        </w:r>
      </w:ins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0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1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2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spacing w:after="0" w:line="330" w:lineRule="atLeast"/>
        <w:jc w:val="right"/>
        <w:textAlignment w:val="baseline"/>
        <w:rPr>
          <w:ins w:id="8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100038"/>
      <w:bookmarkEnd w:id="84"/>
      <w:ins w:id="8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Приложение N 1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86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8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к Порядку оказания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медицинской</w:t>
        </w:r>
        <w:proofErr w:type="gramEnd"/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8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8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помощи несовершеннолетним,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90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9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 том числе в период обучения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92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9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и воспитания в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образовательных</w:t>
        </w:r>
        <w:proofErr w:type="gramEnd"/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94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9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организациях,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утвержденному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приказом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96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9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Министерства здравоохранения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9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9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Российской Федерации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100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10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от 5 ноября 2013 г. N 822н</w:t>
        </w:r>
      </w:ins>
    </w:p>
    <w:p w:rsidR="00D334A5" w:rsidRPr="00D334A5" w:rsidRDefault="00D334A5" w:rsidP="00D334A5">
      <w:pPr>
        <w:spacing w:after="0" w:line="330" w:lineRule="atLeast"/>
        <w:jc w:val="center"/>
        <w:textAlignment w:val="baseline"/>
        <w:rPr>
          <w:ins w:id="10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03" w:name="100039"/>
      <w:bookmarkEnd w:id="103"/>
      <w:ins w:id="10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ПОЛОЖЕНИЕ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105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10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 ОТДЕЛЕНИИ ОРГАНИЗАЦИИ МЕДИЦИНСКОЙ ПОМОЩИ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107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10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НЕСОВЕРШЕННОЛЕТНИМ В ОБРАЗОВАТЕЛЬНЫХ ОРГАНИЗАЦИЯХ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0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10" w:name="100040"/>
      <w:bookmarkEnd w:id="110"/>
      <w:ins w:id="11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1. Настоящее Положение устанавливает порядок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организации деятельности отделения организации медицинской помощи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несовершеннолетним в образовательных организациях (далее - отделение медицинской помощи обучающимся).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1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13" w:name="100041"/>
      <w:bookmarkEnd w:id="113"/>
      <w:ins w:id="11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1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16" w:name="100042"/>
      <w:bookmarkEnd w:id="116"/>
      <w:ins w:id="11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1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11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4.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На должность заведующего отделением медицинской помощи обучающимся назначается медицинский работник, соответствующий Квалификационным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"https://legalacts.ru/doc/prikaz-minzdravsotsrazvitija-rf-ot-07072009-n-415n/" \l "100009"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требованиям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 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Минздравсоцразвития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России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от 26.12.2011 N 1644н (зарегистрирован Министерством юстиции Российской Федерации 18 апреля 2012 г., регистрационный N 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г. N 541н "Об утверждении Единого квалификационного справочника должностей руководителей, специалистов и служащих,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"https://legalacts.ru/doc/prikaz-minzdravsotsrazvitija-rf-ot-23072010-n-541n/" \l "100009"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раздел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2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21" w:name="100044"/>
      <w:bookmarkEnd w:id="121"/>
      <w:ins w:id="12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2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24" w:name="100045"/>
      <w:bookmarkEnd w:id="124"/>
      <w:ins w:id="12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6.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Рекомендуемые штатные нормативы медицинских работников отделения медицинской помощи обучающимся предусмотрены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"https://legalacts.ru/doc/prikaz-minzdrava-rossii-ot-05112013-n-822n/" \l "100081"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приложением N 2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к Порядку оказания медицинской помощи, утвержденному настоящим приказом.</w:t>
        </w:r>
        <w:proofErr w:type="gramEnd"/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2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27" w:name="100046"/>
      <w:bookmarkEnd w:id="127"/>
      <w:ins w:id="12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7. В структуре отделения медицинской помощи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2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30" w:name="100047"/>
      <w:bookmarkEnd w:id="130"/>
      <w:ins w:id="13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8. В структуре отделения медицинской помощи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рекомендуется предусматривать: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3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33" w:name="100048"/>
      <w:bookmarkEnd w:id="133"/>
      <w:ins w:id="13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кабинет заведующего отделением;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3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36" w:name="100049"/>
      <w:bookmarkEnd w:id="136"/>
      <w:ins w:id="13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кабинет старшей медицинской сестры отделения;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3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39" w:name="100050"/>
      <w:bookmarkEnd w:id="139"/>
      <w:ins w:id="14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кабинет врачей по гигиене детей и подростков.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4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42" w:name="100051"/>
      <w:bookmarkEnd w:id="142"/>
      <w:ins w:id="14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9.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  </w:r>
        <w:proofErr w:type="gramEnd"/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4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45" w:name="100052"/>
      <w:bookmarkEnd w:id="145"/>
      <w:ins w:id="14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10. Оснащение медицинского блока отделения медицинской помощи обучающимся осуществляется в соответствии со стандартом оснащения, предусмотренным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"https://legalacts.ru/doc/prikaz-minzdrava-rossii-ot-05112013-n-822n/" \l "100158"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приложением N 3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к Порядку оказания медицинской помощи, утвержденному настоящим приказом.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4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48" w:name="100053"/>
      <w:bookmarkEnd w:id="148"/>
      <w:ins w:id="14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11. Оснащение иных кабинетов и подразделений отделения медицинской помощи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осуществляется в соответствии с требованиями порядков оказания медицинской помощи по профилю.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5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51" w:name="100054"/>
      <w:bookmarkEnd w:id="151"/>
      <w:ins w:id="15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12. Отделение медицинской помощи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осуществляет: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5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54" w:name="100055"/>
      <w:bookmarkEnd w:id="154"/>
      <w:ins w:id="15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участие в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контроле за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5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57" w:name="100056"/>
      <w:bookmarkEnd w:id="157"/>
      <w:ins w:id="15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оказание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5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60" w:name="100057"/>
      <w:bookmarkEnd w:id="160"/>
      <w:ins w:id="16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6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63" w:name="100058"/>
      <w:bookmarkEnd w:id="163"/>
      <w:ins w:id="16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и проведение работы по иммунопрофилактике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6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66" w:name="100059"/>
      <w:bookmarkEnd w:id="166"/>
      <w:ins w:id="16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6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69" w:name="100060"/>
      <w:bookmarkEnd w:id="169"/>
      <w:ins w:id="17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организацию и проведение ежегодных </w:t>
        </w:r>
        <w:proofErr w:type="spellStart"/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скрининг-обследований</w:t>
        </w:r>
        <w:proofErr w:type="spellEnd"/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, периодических медицинских осмотров обучающихся;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7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72" w:name="100061"/>
      <w:bookmarkEnd w:id="172"/>
      <w:ins w:id="17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контроля за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состоянием здоровья несовершеннолетних и разработку рекомендаций по профилактике заболеваний и оздоровлению обучающихся;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7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75" w:name="100062"/>
      <w:bookmarkEnd w:id="175"/>
      <w:ins w:id="17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7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78" w:name="100063"/>
      <w:bookmarkEnd w:id="178"/>
      <w:ins w:id="17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8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81" w:name="100064"/>
      <w:bookmarkEnd w:id="181"/>
      <w:ins w:id="18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работу по формированию групп несовершеннолетних повышенного медико-социального и биологического риска формирования расстрой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ств зд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8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84" w:name="100065"/>
      <w:bookmarkEnd w:id="184"/>
      <w:ins w:id="18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8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87" w:name="100066"/>
      <w:bookmarkEnd w:id="187"/>
      <w:ins w:id="18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8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90" w:name="100067"/>
      <w:bookmarkEnd w:id="190"/>
      <w:ins w:id="19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9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93" w:name="100068"/>
      <w:bookmarkEnd w:id="193"/>
      <w:ins w:id="19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поведения, не сопряженного с риском для здоровья;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9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96" w:name="100069"/>
      <w:bookmarkEnd w:id="196"/>
      <w:ins w:id="19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участие в оздоровлении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обучающихся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в период отдыха и в оценке эффективности его проведения;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9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99" w:name="100070"/>
      <w:bookmarkEnd w:id="199"/>
      <w:ins w:id="20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0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02" w:name="100071"/>
      <w:bookmarkEnd w:id="202"/>
      <w:ins w:id="20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гигиеническом контроле средств обучения и воспитания и их использования в процессах обучения и воспитания;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0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05" w:name="100072"/>
      <w:bookmarkEnd w:id="205"/>
      <w:ins w:id="20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0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08" w:name="100073"/>
      <w:bookmarkEnd w:id="208"/>
      <w:ins w:id="20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1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11" w:name="100074"/>
      <w:bookmarkEnd w:id="211"/>
      <w:ins w:id="21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1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14" w:name="100075"/>
      <w:bookmarkEnd w:id="214"/>
      <w:ins w:id="21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поствакцинальном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осложнении;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1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17" w:name="100076"/>
      <w:bookmarkEnd w:id="217"/>
      <w:ins w:id="21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1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20" w:name="100077"/>
      <w:bookmarkEnd w:id="220"/>
      <w:ins w:id="22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13. Отделение медицинской помощи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2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23" w:name="100078"/>
      <w:bookmarkEnd w:id="223"/>
      <w:ins w:id="22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22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26" w:name="100079"/>
      <w:bookmarkEnd w:id="226"/>
      <w:ins w:id="22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15.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  </w:r>
        <w:proofErr w:type="gramEnd"/>
      </w:ins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28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29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30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spacing w:after="0" w:line="330" w:lineRule="atLeast"/>
        <w:jc w:val="right"/>
        <w:textAlignment w:val="baseline"/>
        <w:rPr>
          <w:ins w:id="23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32" w:name="100080"/>
      <w:bookmarkEnd w:id="232"/>
      <w:ins w:id="23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Приложение N 2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234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23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к Порядку оказания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медицинской</w:t>
        </w:r>
        <w:proofErr w:type="gramEnd"/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236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23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помощи несовершеннолетним,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23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23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 том числе в период обучения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240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24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и воспитания в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образовательных</w:t>
        </w:r>
        <w:proofErr w:type="gramEnd"/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242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24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организациях,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утвержденному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приказом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244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24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Министерства здравоохранения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246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24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Российской Федерации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24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24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от 5 ноября 2013 г. N 822н</w:t>
        </w:r>
      </w:ins>
    </w:p>
    <w:p w:rsidR="00D334A5" w:rsidRPr="00D334A5" w:rsidRDefault="00D334A5" w:rsidP="00D334A5">
      <w:pPr>
        <w:spacing w:after="0" w:line="330" w:lineRule="atLeast"/>
        <w:jc w:val="center"/>
        <w:textAlignment w:val="baseline"/>
        <w:rPr>
          <w:ins w:id="25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51" w:name="100081"/>
      <w:bookmarkEnd w:id="251"/>
      <w:ins w:id="25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РЕКОМЕНДУЕМЫЕ ШТАТНЫЕ НОРМАТИВЫ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253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25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МЕДИЦИНСКИХ РАБОТНИКОВ ОТДЕЛЕНИЯ ОРГАНИЗАЦИИ МЕДИЦИНСКОЙ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255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25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ПОМОЩИ НЕСОВЕРШЕННОЛЕТНИМ В ОБРАЗОВАТЕЛЬНЫХ ОРГАНИЗАЦИЯХ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"/>
        <w:gridCol w:w="2416"/>
        <w:gridCol w:w="6570"/>
      </w:tblGrid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" w:name="100082"/>
            <w:bookmarkEnd w:id="25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" w:name="100083"/>
            <w:bookmarkEnd w:id="25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" w:name="100084"/>
            <w:bookmarkEnd w:id="25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" w:name="100085"/>
            <w:bookmarkEnd w:id="26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" w:name="100086"/>
            <w:bookmarkEnd w:id="26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 -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" w:name="100087"/>
            <w:bookmarkEnd w:id="26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 10 должностей врачей-педиатров (фельдшеров)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" w:name="100088"/>
            <w:bookmarkEnd w:id="26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" w:name="100089"/>
            <w:bookmarkEnd w:id="26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Врач-педиатр (фельдшер)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" w:name="100090"/>
            <w:bookmarkEnd w:id="26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" w:name="100091"/>
            <w:bookmarkEnd w:id="26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" w:name="100092"/>
            <w:bookmarkEnd w:id="26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" w:name="100093"/>
            <w:bookmarkEnd w:id="26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" w:name="100094"/>
            <w:bookmarkEnd w:id="26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" w:name="100095"/>
            <w:bookmarkEnd w:id="27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" w:name="100096"/>
            <w:bookmarkEnd w:id="27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 2500 обучающихся во всех типах образовательных организациях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" w:name="100097"/>
            <w:bookmarkEnd w:id="27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" w:name="100098"/>
            <w:bookmarkEnd w:id="27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" w:name="100099"/>
            <w:bookmarkEnd w:id="27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соответственно должностям заведующих отделениями, предусмотренным </w:t>
            </w:r>
            <w:hyperlink r:id="rId7" w:anchor="100085" w:history="1">
              <w:r w:rsidRPr="00D334A5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пунктом 1</w:t>
              </w:r>
            </w:hyperlink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" w:name="100100"/>
            <w:bookmarkEnd w:id="27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" w:name="100101"/>
            <w:bookmarkEnd w:id="27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(фельдшер)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" w:name="100102"/>
            <w:bookmarkEnd w:id="27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" w:name="100103"/>
            <w:bookmarkEnd w:id="27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воспитанников в дошкольных образовательных организациях;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" w:name="100104"/>
            <w:bookmarkEnd w:id="27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100 - 500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" w:name="100105"/>
            <w:bookmarkEnd w:id="28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" w:name="100106"/>
            <w:bookmarkEnd w:id="28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" w:name="100107"/>
            <w:bookmarkEnd w:id="28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количеству штатных единиц медицинских сестер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" w:name="100108"/>
            <w:bookmarkEnd w:id="28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" w:name="100109"/>
            <w:bookmarkEnd w:id="28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" w:name="100110"/>
            <w:bookmarkEnd w:id="28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" w:name="100111"/>
            <w:bookmarkEnd w:id="28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" w:name="100112"/>
            <w:bookmarkEnd w:id="28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" w:name="100113"/>
            <w:bookmarkEnd w:id="28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" w:name="100114"/>
            <w:bookmarkEnd w:id="28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" w:name="100115"/>
            <w:bookmarkEnd w:id="290"/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" w:name="100116"/>
            <w:bookmarkEnd w:id="29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" w:name="100117"/>
            <w:bookmarkEnd w:id="29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несовершеннолетних с нарушением слуха в детских яслях (ясельных группах детских яслей-садов);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" w:name="100118"/>
            <w:bookmarkEnd w:id="29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несовершеннолетних с нарушением слуха в дошкольных образовательных организациях;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" w:name="100119"/>
            <w:bookmarkEnd w:id="29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несовершеннолетних с нарушением слуха в общеобразовательных организациях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" w:name="100120"/>
            <w:bookmarkEnd w:id="29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" w:name="100121"/>
            <w:bookmarkEnd w:id="29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" w:name="100122"/>
            <w:bookmarkEnd w:id="29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" w:name="100123"/>
            <w:bookmarkEnd w:id="29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" w:name="100124"/>
            <w:bookmarkEnd w:id="29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несовершеннолетних с хроническими болезнями глаза, его придаточного аппарата и орбиты в общеобразовательных организациях;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" w:name="100125"/>
            <w:bookmarkEnd w:id="30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" w:name="100126"/>
            <w:bookmarkEnd w:id="30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" w:name="100127"/>
            <w:bookmarkEnd w:id="30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" w:name="100128"/>
            <w:bookmarkEnd w:id="30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" w:name="100129"/>
            <w:bookmarkEnd w:id="30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" w:name="100130"/>
            <w:bookmarkEnd w:id="30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" w:name="100131"/>
            <w:bookmarkEnd w:id="30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" w:name="100132"/>
            <w:bookmarkEnd w:id="30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" w:name="100133"/>
            <w:bookmarkEnd w:id="30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" w:name="100134"/>
            <w:bookmarkEnd w:id="30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" w:name="100135"/>
            <w:bookmarkEnd w:id="31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" w:name="100136"/>
            <w:bookmarkEnd w:id="31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" w:name="100137"/>
            <w:bookmarkEnd w:id="31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" w:name="100138"/>
            <w:bookmarkEnd w:id="31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" w:name="100139"/>
            <w:bookmarkEnd w:id="31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" w:name="100140"/>
            <w:bookmarkEnd w:id="31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" w:name="100141"/>
            <w:bookmarkEnd w:id="31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" w:name="100142"/>
            <w:bookmarkEnd w:id="31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" w:name="100143"/>
            <w:bookmarkEnd w:id="31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" w:name="100144"/>
            <w:bookmarkEnd w:id="31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" w:name="100145"/>
            <w:bookmarkEnd w:id="32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несовершеннолетних с хроническими болезнями глаза в дошкольных образовательных организациях;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" w:name="100146"/>
            <w:bookmarkEnd w:id="32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 несовершеннолетних с хроническими болезнями глаза в общеобразовательных организациях;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" w:name="100147"/>
            <w:bookmarkEnd w:id="32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каждую должность врача ортопеда-травматолога, предусмотренную в </w:t>
            </w:r>
            <w:hyperlink r:id="rId8" w:anchor="100114" w:history="1">
              <w:r w:rsidRPr="00D334A5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пункте 8</w:t>
              </w:r>
            </w:hyperlink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" w:name="100148"/>
            <w:bookmarkEnd w:id="32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" w:name="100149"/>
            <w:bookmarkEnd w:id="32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" w:name="100150"/>
            <w:bookmarkEnd w:id="32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" w:name="100151"/>
            <w:bookmarkEnd w:id="32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" w:name="100152"/>
            <w:bookmarkEnd w:id="32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" w:name="100153"/>
            <w:bookmarkEnd w:id="32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32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30" w:name="100154"/>
      <w:bookmarkEnd w:id="330"/>
      <w:ins w:id="33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Примечания: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33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33" w:name="100155"/>
      <w:bookmarkEnd w:id="333"/>
      <w:ins w:id="33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33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36" w:name="100156"/>
      <w:bookmarkEnd w:id="336"/>
      <w:ins w:id="33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2.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организаций и территорий, подлежащих обслуживанию Федеральным медико-биологическим агентством, согласно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"https://legalacts.ru/doc/rasporjazhenie-pravitelstva-rf-ot-21082006-n-1156-r/"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распоряжению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2008, N 11, ст. 1060; 2009, N 14, ст. 1727;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2010, N 3, ст. 336; N 18, ст. 2271; 2011, N 16, ст. 2303; 2011, N 21, ст. 3004; 2011, N 47, ст. 6699; 2011, N 51, ст. 7526; 2012, N 19, ст. 2410) количество штатных единиц врачей-специалистов устанавливается вне зависимости от численности прикрепленных несовершеннолетних.</w:t>
        </w:r>
        <w:proofErr w:type="gramEnd"/>
      </w:ins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38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39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40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spacing w:after="0" w:line="330" w:lineRule="atLeast"/>
        <w:jc w:val="right"/>
        <w:textAlignment w:val="baseline"/>
        <w:rPr>
          <w:ins w:id="34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42" w:name="100157"/>
      <w:bookmarkEnd w:id="342"/>
      <w:ins w:id="34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Приложение N 3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344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34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к Порядку оказания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медицинской</w:t>
        </w:r>
        <w:proofErr w:type="gramEnd"/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346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34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помощи несовершеннолетним,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34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34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 том числе в период обучения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350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35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и воспитания в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образовательных</w:t>
        </w:r>
        <w:proofErr w:type="gramEnd"/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352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35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организациях,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утвержденному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приказом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354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35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Министерства здравоохранения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356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35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Российской Федерации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35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35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от 5 ноября 2013 г. N 822н</w:t>
        </w:r>
      </w:ins>
    </w:p>
    <w:p w:rsidR="00D334A5" w:rsidRPr="00D334A5" w:rsidRDefault="00D334A5" w:rsidP="00D334A5">
      <w:pPr>
        <w:spacing w:after="0" w:line="330" w:lineRule="atLeast"/>
        <w:jc w:val="center"/>
        <w:textAlignment w:val="baseline"/>
        <w:rPr>
          <w:ins w:id="36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61" w:name="100158"/>
      <w:bookmarkEnd w:id="361"/>
      <w:ins w:id="36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СТАНДАРТ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363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36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ОСНАЩЕНИЯ МЕДИЦИНСКОГО БЛОКА ОТДЕЛЕНИЯ ОРГАНИЗАЦИИ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365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36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МЕДИЦИНСКОЙ ПОМОЩИ НЕСОВЕРШЕННОЛЕТНИМ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367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36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 ОБРАЗОВАТЕЛЬНЫХ ОРГАНИЗАЦИЯХ &lt;1&gt;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36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70" w:name="100159"/>
      <w:bookmarkEnd w:id="370"/>
      <w:ins w:id="37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37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73" w:name="100160"/>
      <w:bookmarkEnd w:id="373"/>
      <w:ins w:id="37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&lt;1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&gt; П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"/>
        <w:gridCol w:w="7252"/>
        <w:gridCol w:w="1707"/>
      </w:tblGrid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" w:name="100161"/>
            <w:bookmarkEnd w:id="37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" w:name="100162"/>
            <w:bookmarkEnd w:id="37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" w:name="100163"/>
            <w:bookmarkEnd w:id="37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" w:name="100164"/>
            <w:bookmarkEnd w:id="37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" w:name="100165"/>
            <w:bookmarkEnd w:id="37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" w:name="100166"/>
            <w:bookmarkEnd w:id="38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" w:name="100167"/>
            <w:bookmarkEnd w:id="38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" w:name="100168"/>
            <w:bookmarkEnd w:id="38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Ростомер или антропометр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" w:name="100169"/>
            <w:bookmarkEnd w:id="38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" w:name="100170"/>
            <w:bookmarkEnd w:id="38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" w:name="100171"/>
            <w:bookmarkEnd w:id="38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Тонометр с возрастными манжетами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" w:name="100172"/>
            <w:bookmarkEnd w:id="38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" w:name="100173"/>
            <w:bookmarkEnd w:id="38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" w:name="100174"/>
            <w:bookmarkEnd w:id="388"/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" w:name="100175"/>
            <w:bookmarkEnd w:id="38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" w:name="100176"/>
            <w:bookmarkEnd w:id="39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" w:name="100177"/>
            <w:bookmarkEnd w:id="39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" w:name="100178"/>
            <w:bookmarkEnd w:id="39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" w:name="100179"/>
            <w:bookmarkEnd w:id="39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" w:name="100180"/>
            <w:bookmarkEnd w:id="39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" w:name="100181"/>
            <w:bookmarkEnd w:id="39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" w:name="100182"/>
            <w:bookmarkEnd w:id="39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" w:name="100183"/>
            <w:bookmarkEnd w:id="39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" w:name="100184"/>
            <w:bookmarkEnd w:id="39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" w:name="100185"/>
            <w:bookmarkEnd w:id="39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" w:name="100186"/>
            <w:bookmarkEnd w:id="400"/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" w:name="100187"/>
            <w:bookmarkEnd w:id="40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" w:name="100188"/>
            <w:bookmarkEnd w:id="40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" w:name="100189"/>
            <w:bookmarkEnd w:id="40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" w:name="100190"/>
            <w:bookmarkEnd w:id="40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" w:name="100191"/>
            <w:bookmarkEnd w:id="40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" w:name="100192"/>
            <w:bookmarkEnd w:id="406"/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Оториноскоп</w:t>
            </w:r>
            <w:proofErr w:type="spellEnd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набором воронок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" w:name="100193"/>
            <w:bookmarkEnd w:id="40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" w:name="100194"/>
            <w:bookmarkEnd w:id="40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" w:name="100195"/>
            <w:bookmarkEnd w:id="40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Шпатель металлический или одноразовый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" w:name="100196"/>
            <w:bookmarkEnd w:id="41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" w:name="100197"/>
            <w:bookmarkEnd w:id="41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" w:name="100198"/>
            <w:bookmarkEnd w:id="41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смокелайзер</w:t>
            </w:r>
            <w:proofErr w:type="spellEnd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 </w:t>
            </w:r>
            <w:hyperlink r:id="rId9" w:anchor="100370" w:history="1">
              <w:r w:rsidRPr="00D334A5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" w:name="100199"/>
            <w:bookmarkEnd w:id="41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" w:name="100200"/>
            <w:bookmarkEnd w:id="41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" w:name="100201"/>
            <w:bookmarkEnd w:id="41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Аппаратно-программный комплекс для </w:t>
            </w:r>
            <w:proofErr w:type="spellStart"/>
            <w:proofErr w:type="gram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скрининг-оценки</w:t>
            </w:r>
            <w:proofErr w:type="spellEnd"/>
            <w:proofErr w:type="gramEnd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уровня психофизиологического и соматического здоровья, функциональных и адаптивных резервов организма </w:t>
            </w:r>
            <w:hyperlink r:id="rId10" w:anchor="100370" w:history="1">
              <w:r w:rsidRPr="00D334A5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" w:name="100202"/>
            <w:bookmarkEnd w:id="41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" w:name="100203"/>
            <w:bookmarkEnd w:id="41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" w:name="100204"/>
            <w:bookmarkEnd w:id="41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" w:name="100205"/>
            <w:bookmarkEnd w:id="41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" w:name="100208"/>
            <w:bookmarkStart w:id="421" w:name="100207"/>
            <w:bookmarkStart w:id="422" w:name="100206"/>
            <w:bookmarkStart w:id="423" w:name="000002"/>
            <w:bookmarkEnd w:id="420"/>
            <w:bookmarkEnd w:id="421"/>
            <w:bookmarkEnd w:id="422"/>
            <w:bookmarkEnd w:id="42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" w:name="000003"/>
            <w:bookmarkEnd w:id="42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" w:name="000004"/>
            <w:bookmarkEnd w:id="42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1 &lt;2&gt;</w:t>
            </w:r>
          </w:p>
        </w:tc>
      </w:tr>
      <w:tr w:rsidR="00D334A5" w:rsidRPr="00D334A5" w:rsidTr="00D334A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" w:name="100209"/>
            <w:bookmarkEnd w:id="42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" w:name="100210"/>
            <w:bookmarkEnd w:id="42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Шприц одноразовый с иглами (комплект 100 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" w:name="100211"/>
            <w:bookmarkEnd w:id="42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 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" w:name="100212"/>
            <w:bookmarkEnd w:id="42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" w:name="100213"/>
            <w:bookmarkEnd w:id="43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 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" w:name="100214"/>
            <w:bookmarkEnd w:id="43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" w:name="100215"/>
            <w:bookmarkEnd w:id="43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5 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" w:name="100216"/>
            <w:bookmarkEnd w:id="43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" w:name="100217"/>
            <w:bookmarkEnd w:id="43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" w:name="100218"/>
            <w:bookmarkEnd w:id="43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" w:name="100219"/>
            <w:bookmarkEnd w:id="43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" w:name="100220"/>
            <w:bookmarkEnd w:id="43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Лоток медицинский почкообразный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" w:name="100221"/>
            <w:bookmarkEnd w:id="43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" w:name="100222"/>
            <w:bookmarkEnd w:id="43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" w:name="100223"/>
            <w:bookmarkEnd w:id="44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Аппарат Рота с таблицей </w:t>
            </w:r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Сивцева-Орловой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" w:name="100224"/>
            <w:bookmarkEnd w:id="44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" w:name="100225"/>
            <w:bookmarkEnd w:id="44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" w:name="100226"/>
            <w:bookmarkEnd w:id="44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Перчатки медицинские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" w:name="100227"/>
            <w:bookmarkEnd w:id="44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" w:name="100228"/>
            <w:bookmarkEnd w:id="44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" w:name="100229"/>
            <w:bookmarkEnd w:id="44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Пипетки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" w:name="100230"/>
            <w:bookmarkEnd w:id="44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" w:name="100231"/>
            <w:bookmarkEnd w:id="44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" w:name="100232"/>
            <w:bookmarkEnd w:id="44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 воздуховодов для искусственного дыхания "рот в рот"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" w:name="100233"/>
            <w:bookmarkEnd w:id="45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" w:name="100234"/>
            <w:bookmarkEnd w:id="45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" w:name="100235"/>
            <w:bookmarkEnd w:id="45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</w:t>
            </w:r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(мешок </w:t>
            </w:r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" w:name="100236"/>
            <w:bookmarkEnd w:id="45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" w:name="100237"/>
            <w:bookmarkEnd w:id="45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" w:name="100238"/>
            <w:bookmarkEnd w:id="45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Грелка медицинская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" w:name="100239"/>
            <w:bookmarkEnd w:id="45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" w:name="100240"/>
            <w:bookmarkEnd w:id="45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" w:name="100241"/>
            <w:bookmarkEnd w:id="45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" w:name="100242"/>
            <w:bookmarkEnd w:id="45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" w:name="100243"/>
            <w:bookmarkEnd w:id="46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" w:name="100244"/>
            <w:bookmarkEnd w:id="46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Жгут кровоостанавливающий резиновый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" w:name="100245"/>
            <w:bookmarkEnd w:id="46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" w:name="100246"/>
            <w:bookmarkEnd w:id="46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" w:name="100247"/>
            <w:bookmarkEnd w:id="46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" w:name="100248"/>
            <w:bookmarkEnd w:id="46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" w:name="100249"/>
            <w:bookmarkEnd w:id="46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" w:name="100250"/>
            <w:bookmarkEnd w:id="46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Травматологическая укладка, включающая: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" w:name="100251"/>
            <w:bookmarkEnd w:id="46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" w:name="100252"/>
            <w:bookmarkEnd w:id="46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шины пневматические (детские и взрослые)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" w:name="100253"/>
            <w:bookmarkEnd w:id="47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вакуумный матрас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" w:name="100254"/>
            <w:bookmarkEnd w:id="47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косынка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" w:name="100255"/>
            <w:bookmarkEnd w:id="47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фиксатор ключицы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" w:name="100256"/>
            <w:bookmarkEnd w:id="47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воротник Шанца (2 размера)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" w:name="100257"/>
            <w:bookmarkEnd w:id="47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" w:name="100258"/>
            <w:bookmarkEnd w:id="47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" w:name="100259"/>
            <w:bookmarkEnd w:id="47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бинт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" w:name="100260"/>
            <w:bookmarkEnd w:id="47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салфетки стерильные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" w:name="100261"/>
            <w:bookmarkEnd w:id="478"/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охлаждающе-согревающий пакет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" w:name="100262"/>
            <w:bookmarkEnd w:id="47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" w:name="100263"/>
            <w:bookmarkEnd w:id="48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лейкопластырь 2 см - 1 шт., 5 см - 1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" w:name="100264"/>
            <w:bookmarkEnd w:id="48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" w:name="100265"/>
            <w:bookmarkEnd w:id="48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Зонды желудочные разных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" w:name="100266"/>
            <w:bookmarkEnd w:id="48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" w:name="100267"/>
            <w:bookmarkEnd w:id="48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" w:name="100268"/>
            <w:bookmarkEnd w:id="48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" w:name="100269"/>
            <w:bookmarkEnd w:id="48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" w:name="100270"/>
            <w:bookmarkEnd w:id="48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" w:name="100271"/>
            <w:bookmarkEnd w:id="488"/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транспортировки медицинских иммунобиологических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" w:name="100272"/>
            <w:bookmarkEnd w:id="48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" w:name="100273"/>
            <w:bookmarkEnd w:id="49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" w:name="100274"/>
            <w:bookmarkEnd w:id="49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" w:name="100275"/>
            <w:bookmarkEnd w:id="49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" w:name="100276"/>
            <w:bookmarkEnd w:id="49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" w:name="100277"/>
            <w:bookmarkEnd w:id="49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" w:name="100278"/>
            <w:bookmarkEnd w:id="49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 мл на инъекцию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" w:name="100279"/>
            <w:bookmarkEnd w:id="49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" w:name="100280"/>
            <w:bookmarkEnd w:id="49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" w:name="100281"/>
            <w:bookmarkEnd w:id="49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" w:name="100282"/>
            <w:bookmarkEnd w:id="49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" w:name="100283"/>
            <w:bookmarkStart w:id="501" w:name="000007"/>
            <w:bookmarkEnd w:id="500"/>
            <w:bookmarkEnd w:id="501"/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 </w:t>
            </w:r>
            <w:hyperlink r:id="rId11" w:anchor="100371" w:history="1">
              <w:r w:rsidRPr="00D334A5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" w:name="100284"/>
            <w:bookmarkEnd w:id="50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D334A5" w:rsidRPr="00D334A5" w:rsidTr="00D334A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" w:name="100285"/>
            <w:bookmarkEnd w:id="50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" w:name="100286"/>
            <w:bookmarkEnd w:id="50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" w:name="100287"/>
            <w:bookmarkEnd w:id="50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" w:name="100288"/>
            <w:bookmarkEnd w:id="50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" w:name="100289"/>
            <w:bookmarkEnd w:id="50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Ведро с педальной крышкой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" w:name="100290"/>
            <w:bookmarkEnd w:id="50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" w:name="100291"/>
            <w:bookmarkEnd w:id="50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" w:name="100292"/>
            <w:bookmarkEnd w:id="51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" w:name="100293"/>
            <w:bookmarkEnd w:id="51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" w:name="100294"/>
            <w:bookmarkEnd w:id="51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" w:name="100295"/>
            <w:bookmarkEnd w:id="51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Емкость - </w:t>
            </w:r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" w:name="100296"/>
            <w:bookmarkEnd w:id="51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" w:name="100297"/>
            <w:bookmarkEnd w:id="51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" w:name="100298"/>
            <w:bookmarkEnd w:id="51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" w:name="100299"/>
            <w:bookmarkEnd w:id="51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" w:name="100300"/>
            <w:bookmarkEnd w:id="51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" w:name="100301"/>
            <w:bookmarkEnd w:id="51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" w:name="100302"/>
            <w:bookmarkEnd w:id="52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" w:name="100303"/>
            <w:bookmarkEnd w:id="52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" w:name="100304"/>
            <w:bookmarkEnd w:id="52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" w:name="100305"/>
            <w:bookmarkEnd w:id="52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" w:name="100306"/>
            <w:bookmarkEnd w:id="52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" w:name="100307"/>
            <w:bookmarkEnd w:id="52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" w:name="100308"/>
            <w:bookmarkEnd w:id="52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" w:name="100309"/>
            <w:bookmarkEnd w:id="52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" w:name="100310"/>
            <w:bookmarkEnd w:id="52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медицинский для хранения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" w:name="100311"/>
            <w:bookmarkEnd w:id="52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" w:name="100312"/>
            <w:bookmarkEnd w:id="53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" w:name="100313"/>
            <w:bookmarkEnd w:id="53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" w:name="100314"/>
            <w:bookmarkEnd w:id="53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" w:name="100315"/>
            <w:bookmarkEnd w:id="53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" w:name="100316"/>
            <w:bookmarkEnd w:id="53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" w:name="100317"/>
            <w:bookmarkEnd w:id="53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" w:name="100318"/>
            <w:bookmarkEnd w:id="53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" w:name="100319"/>
            <w:bookmarkEnd w:id="53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" w:name="100320"/>
            <w:bookmarkEnd w:id="53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" w:name="100321"/>
            <w:bookmarkEnd w:id="53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" w:name="100322"/>
            <w:bookmarkEnd w:id="54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Столик манипуляционный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" w:name="100323"/>
            <w:bookmarkEnd w:id="54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" w:name="100324"/>
            <w:bookmarkEnd w:id="54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" w:name="100325"/>
            <w:bookmarkEnd w:id="54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" w:name="100326"/>
            <w:bookmarkEnd w:id="54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" w:name="100327"/>
            <w:bookmarkEnd w:id="54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" w:name="100328"/>
            <w:bookmarkEnd w:id="54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Бикс большой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" w:name="100329"/>
            <w:bookmarkEnd w:id="54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" w:name="100330"/>
            <w:bookmarkEnd w:id="54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" w:name="100331"/>
            <w:bookmarkEnd w:id="54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Бикс малый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" w:name="100332"/>
            <w:bookmarkEnd w:id="55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" w:name="100333"/>
            <w:bookmarkEnd w:id="55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" w:name="100334"/>
            <w:bookmarkEnd w:id="55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" w:name="100335"/>
            <w:bookmarkEnd w:id="55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" w:name="100336"/>
            <w:bookmarkEnd w:id="55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" w:name="100337"/>
            <w:bookmarkEnd w:id="555"/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Корцанг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" w:name="100338"/>
            <w:bookmarkEnd w:id="55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" w:name="100339"/>
            <w:bookmarkEnd w:id="55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" w:name="100340"/>
            <w:bookmarkEnd w:id="55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" w:name="100341"/>
            <w:bookmarkEnd w:id="55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" w:name="100342"/>
            <w:bookmarkEnd w:id="56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" w:name="100343"/>
            <w:bookmarkEnd w:id="56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" w:name="100344"/>
            <w:bookmarkEnd w:id="56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" w:name="100345"/>
            <w:bookmarkEnd w:id="56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" w:name="100346"/>
            <w:bookmarkEnd w:id="56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" w:name="100347"/>
            <w:bookmarkEnd w:id="56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" w:name="100348"/>
            <w:bookmarkEnd w:id="56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" w:name="100349"/>
            <w:bookmarkEnd w:id="56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" w:name="100350"/>
            <w:bookmarkEnd w:id="56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" w:name="100351"/>
            <w:bookmarkEnd w:id="56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" w:name="100352"/>
            <w:bookmarkEnd w:id="57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Сейф для хранения медикаментов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" w:name="100353"/>
            <w:bookmarkEnd w:id="57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" w:name="100354"/>
            <w:bookmarkEnd w:id="57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" w:name="100355"/>
            <w:bookmarkEnd w:id="57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Халат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" w:name="100356"/>
            <w:bookmarkEnd w:id="57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" w:name="100357"/>
            <w:bookmarkEnd w:id="57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" w:name="100358"/>
            <w:bookmarkEnd w:id="57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Шапочки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" w:name="100359"/>
            <w:bookmarkEnd w:id="577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" w:name="100360"/>
            <w:bookmarkEnd w:id="578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" w:name="100361"/>
            <w:bookmarkEnd w:id="579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" w:name="100362"/>
            <w:bookmarkEnd w:id="580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" w:name="100363"/>
            <w:bookmarkEnd w:id="581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" w:name="100364"/>
            <w:bookmarkEnd w:id="582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Коврик (1 м </w:t>
            </w:r>
            <w:proofErr w:type="spellStart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1,5 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" w:name="100365"/>
            <w:bookmarkEnd w:id="583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4A5" w:rsidRPr="00D334A5" w:rsidTr="00D334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" w:name="100366"/>
            <w:bookmarkEnd w:id="584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" w:name="100367"/>
            <w:bookmarkEnd w:id="585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34A5" w:rsidRPr="00D334A5" w:rsidRDefault="00D334A5" w:rsidP="00D334A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" w:name="100368"/>
            <w:bookmarkEnd w:id="586"/>
            <w:r w:rsidRPr="00D334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числу учебных классов</w:t>
            </w:r>
          </w:p>
        </w:tc>
      </w:tr>
    </w:tbl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58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588" w:name="100369"/>
      <w:bookmarkEnd w:id="588"/>
      <w:ins w:id="58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59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591" w:name="100370"/>
      <w:bookmarkEnd w:id="591"/>
      <w:ins w:id="59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&lt;1&gt; Рекомендуемый.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59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594" w:name="000005"/>
      <w:bookmarkEnd w:id="594"/>
      <w:proofErr w:type="gramStart"/>
      <w:ins w:id="59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&lt;2&gt; Виды и количество медицинских изделий определяются в соответствии с санитарно-эпидемиологическими правилами и нормативами 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"https://legalacts.ru/doc/postanovlenie-glavnogo-gosudarstvennogo-sanitarnogo-vracha-rf-ot-18052010-n_1/" \l "100015"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СанПиН</w:t>
        </w:r>
        <w:proofErr w:type="spellEnd"/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 xml:space="preserve"> 2.1.3.2630-10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59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597" w:name="000006"/>
      <w:bookmarkStart w:id="598" w:name="100371"/>
      <w:bookmarkEnd w:id="597"/>
      <w:bookmarkEnd w:id="598"/>
      <w:ins w:id="59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&lt;3&gt;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Посиндромная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</w:t>
        </w:r>
      </w:ins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00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01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02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spacing w:after="0" w:line="330" w:lineRule="atLeast"/>
        <w:jc w:val="right"/>
        <w:textAlignment w:val="baseline"/>
        <w:rPr>
          <w:ins w:id="60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04" w:name="100372"/>
      <w:bookmarkEnd w:id="604"/>
      <w:ins w:id="60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Приложение N 4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606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60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к Порядку оказания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медицинской</w:t>
        </w:r>
        <w:proofErr w:type="gramEnd"/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60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60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помощи несовершеннолетним,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610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61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 том числе в период обучения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612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61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и воспитания в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образовательных</w:t>
        </w:r>
        <w:proofErr w:type="gramEnd"/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614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61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организациях,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утвержденному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приказом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616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61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Министерства здравоохранения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61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61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Российской Федерации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620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62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от 5 ноября 2013 г. N 822н</w:t>
        </w:r>
      </w:ins>
    </w:p>
    <w:p w:rsidR="00D334A5" w:rsidRPr="00D334A5" w:rsidRDefault="00D334A5" w:rsidP="00D334A5">
      <w:pPr>
        <w:spacing w:after="0" w:line="330" w:lineRule="atLeast"/>
        <w:jc w:val="center"/>
        <w:textAlignment w:val="baseline"/>
        <w:rPr>
          <w:ins w:id="62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23" w:name="100373"/>
      <w:bookmarkEnd w:id="623"/>
      <w:ins w:id="62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ПОЛОЖЕНИЕ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625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62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 ОРГАНИЗАЦИИ ДЕЯТЕЛЬНОСТИ ВРАЧА-ПЕДИАТРА (ФЕЛЬДШЕРА)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627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62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ОТДЕЛЕНИЯ ОРГАНИЗАЦИИ МЕДИЦИНСКОЙ ПОМОЩИ НЕСОВЕРШЕННОЛЕТНИМ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629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63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 ОБРАЗОВАТЕЛЬНЫХ ОРГАНИЗАЦИЯХ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3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32" w:name="100374"/>
      <w:bookmarkEnd w:id="632"/>
      <w:ins w:id="63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  </w:r>
        <w:proofErr w:type="gramEnd"/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3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35" w:name="100375"/>
      <w:bookmarkEnd w:id="635"/>
      <w:ins w:id="63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2.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На должность врача-педиатра отделения медицинской помощи обучающимся назначается специалист, соответствующий Квалификационным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"https://legalacts.ru/doc/prikaz-minzdravsotsrazvitija-rf-ot-07072009-n-415n/" \l "100009"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требованиям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 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Минздравсоцразвития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России от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26.12.2011 N 1644н (зарегистрирован Министерством юстиции Российской Федерации 18 апреля 2012 г., регистрационный N 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 г. 541н "Об утверждении Единого квалификационного справочника должностей руководителей, специалистов и служащих,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"https://legalacts.ru/doc/prikaz-minzdravsotsrazvitija-rf-ot-23072010-n-541n/" \l "100009"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раздел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"Квалификационные характеристики должностей работников в сфере здравоохранения" (зарегистрирован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Министерством юстиции Российской Федерации 25 августа 2010 г., регистрационный N 18247).</w:t>
        </w:r>
        <w:proofErr w:type="gramEnd"/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3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38" w:name="100376"/>
      <w:bookmarkEnd w:id="638"/>
      <w:ins w:id="63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"https://legalacts.ru/doc/prikaz-minzdravsotsrazvitija-rf-ot-23072010-n-541n/" \l "100009"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раздел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"Квалификационные характеристики должностей работников в сфере здравоохранения" по специальности "фельдшер".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4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41" w:name="100377"/>
      <w:bookmarkEnd w:id="641"/>
      <w:ins w:id="64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4. Врач-педиатр (фельдшер) отделения медицинской помощи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осуществляет: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4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44" w:name="100378"/>
      <w:bookmarkEnd w:id="644"/>
      <w:ins w:id="64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участие в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контроле за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4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47" w:name="100379"/>
      <w:bookmarkEnd w:id="647"/>
      <w:ins w:id="64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оказание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4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50" w:name="100380"/>
      <w:bookmarkEnd w:id="650"/>
      <w:ins w:id="65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5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53" w:name="100381"/>
      <w:bookmarkEnd w:id="653"/>
      <w:ins w:id="65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вызов скорой медицинской помощи и (или) организацию транспортировки в медицинскую организацию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обучающихся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, нуждающихся в оказании скорой медицинской помощи;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5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56" w:name="100382"/>
      <w:bookmarkEnd w:id="656"/>
      <w:proofErr w:type="gramStart"/>
      <w:ins w:id="65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и проведение мероприятий по иммунопрофилактике инфекционных болезней (в соответствии с Национальным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"https://legalacts.ru/doc/prikaz-minzdravsotsrazvitija-rf-ot-31012011-n-51n/" \l "100014"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календарем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профилактических прививок и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"https://legalacts.ru/doc/prikaz-minzdravsotsrazvitija-rf-ot-31012011-n-51n/" \l "100046"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календарем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  </w:r>
        <w:proofErr w:type="gramEnd"/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5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59" w:name="100383"/>
      <w:bookmarkEnd w:id="659"/>
      <w:ins w:id="66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организацию и проведение совместно с врачом по гигиене детей 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подростков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6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62" w:name="100384"/>
      <w:bookmarkEnd w:id="662"/>
      <w:ins w:id="66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организацию и проведение ежегодных </w:t>
        </w:r>
        <w:proofErr w:type="spellStart"/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скрининг-обследований</w:t>
        </w:r>
        <w:proofErr w:type="spellEnd"/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, периодических медицинских осмотров обучающихся;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6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65" w:name="100385"/>
      <w:bookmarkEnd w:id="665"/>
      <w:ins w:id="66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контроля за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состоянием здоровья несовершеннолетних и разработку рекомендаций по профилактике заболеваний и оздоровлению обучающихся;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6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68" w:name="100386"/>
      <w:bookmarkEnd w:id="668"/>
      <w:ins w:id="66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7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71" w:name="100387"/>
      <w:bookmarkEnd w:id="671"/>
      <w:ins w:id="67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7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74" w:name="100388"/>
      <w:bookmarkEnd w:id="674"/>
      <w:ins w:id="67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7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77" w:name="100389"/>
      <w:bookmarkEnd w:id="677"/>
      <w:ins w:id="67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работу по формированию групп несовершеннолетних повышенного медико-социального и биологического риска формирования расстрой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ств зд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7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80" w:name="100390"/>
      <w:bookmarkEnd w:id="680"/>
      <w:ins w:id="68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8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83" w:name="100391"/>
      <w:bookmarkEnd w:id="683"/>
      <w:ins w:id="68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8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86" w:name="100392"/>
      <w:bookmarkEnd w:id="686"/>
      <w:ins w:id="68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8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89" w:name="100393"/>
      <w:bookmarkEnd w:id="689"/>
      <w:proofErr w:type="gramStart"/>
      <w:ins w:id="69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  </w:r>
        <w:proofErr w:type="gramEnd"/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9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92" w:name="100394"/>
      <w:bookmarkEnd w:id="692"/>
      <w:ins w:id="69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оценку полноты и анализ представленных данных медицинского обследования детей, поступающих в первый класс;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9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95" w:name="100395"/>
      <w:bookmarkEnd w:id="695"/>
      <w:ins w:id="69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69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98" w:name="100396"/>
      <w:bookmarkEnd w:id="698"/>
      <w:ins w:id="69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подготовке и проведении комплексной медицинской и психолого-педагогической оценки состояния здоровья несовершеннолетних;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0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01" w:name="100397"/>
      <w:bookmarkEnd w:id="701"/>
      <w:ins w:id="70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0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04" w:name="100398"/>
      <w:bookmarkEnd w:id="704"/>
      <w:ins w:id="70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СПИДа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0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07" w:name="100399"/>
      <w:bookmarkEnd w:id="707"/>
      <w:ins w:id="70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дивиантных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форм поведения;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0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10" w:name="100400"/>
      <w:bookmarkEnd w:id="710"/>
      <w:ins w:id="71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дивиантных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и асоциальных форм поведения несовершеннолетних (алкоголизм, наркомании, токсикомании,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табакокурение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, уход в бродяжничество, вовлечение в преступную деятельность и т.д.);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1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13" w:name="100401"/>
      <w:bookmarkEnd w:id="713"/>
      <w:ins w:id="71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1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16" w:name="100402"/>
      <w:bookmarkEnd w:id="716"/>
      <w:ins w:id="71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1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19" w:name="100403"/>
      <w:bookmarkEnd w:id="719"/>
      <w:ins w:id="72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2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22" w:name="100404"/>
      <w:bookmarkEnd w:id="722"/>
      <w:ins w:id="72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анализ состояния здоровья несовершеннолетних, подготовка предложений по приоритетам при разработке профилактических, коррекционных мероприятий, реализуемых в образовательной организации;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2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25" w:name="100405"/>
      <w:bookmarkEnd w:id="725"/>
      <w:ins w:id="72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оздоровлении обучающихся в период их отдыха и в оценке эффективности его проведения;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2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28" w:name="100406"/>
      <w:bookmarkEnd w:id="728"/>
      <w:ins w:id="72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3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31" w:name="100407"/>
      <w:bookmarkEnd w:id="731"/>
      <w:ins w:id="73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организацию работы медицинских работников со средним медицинским образованием, в том числе по иммунопрофилактике, по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контролю за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соблюдением гигиенических требований к организации процесса обучения и процесса воспитания, физического воспитания, питания и др.;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3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34" w:name="100408"/>
      <w:bookmarkEnd w:id="734"/>
      <w:ins w:id="73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3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37" w:name="100409"/>
      <w:bookmarkEnd w:id="737"/>
      <w:ins w:id="73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поствакцинальном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осложнении;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3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40" w:name="100410"/>
      <w:bookmarkEnd w:id="740"/>
      <w:ins w:id="74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4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43" w:name="100411"/>
      <w:bookmarkEnd w:id="743"/>
      <w:ins w:id="74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4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46" w:name="100412"/>
      <w:bookmarkEnd w:id="746"/>
      <w:ins w:id="74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4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49" w:name="100413"/>
      <w:bookmarkEnd w:id="749"/>
      <w:ins w:id="75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помощи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  </w:r>
      </w:ins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51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52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53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spacing w:after="0" w:line="330" w:lineRule="atLeast"/>
        <w:jc w:val="right"/>
        <w:textAlignment w:val="baseline"/>
        <w:rPr>
          <w:ins w:id="75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55" w:name="100414"/>
      <w:bookmarkEnd w:id="755"/>
      <w:ins w:id="75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Приложение N 5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757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75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к Порядку оказания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медицинской</w:t>
        </w:r>
        <w:proofErr w:type="gramEnd"/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759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76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помощи несовершеннолетним,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761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76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 том числе в период обучения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763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76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и воспитания в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образовательных</w:t>
        </w:r>
        <w:proofErr w:type="gramEnd"/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765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76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организациях,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утвержденному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приказом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767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76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Министерства здравоохранения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769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77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Российской Федерации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771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77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от 5 ноября 2013 г. N 822н</w:t>
        </w:r>
      </w:ins>
    </w:p>
    <w:p w:rsidR="00D334A5" w:rsidRPr="00D334A5" w:rsidRDefault="00D334A5" w:rsidP="00D334A5">
      <w:pPr>
        <w:spacing w:after="0" w:line="330" w:lineRule="atLeast"/>
        <w:jc w:val="center"/>
        <w:textAlignment w:val="baseline"/>
        <w:rPr>
          <w:ins w:id="77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74" w:name="100415"/>
      <w:bookmarkEnd w:id="774"/>
      <w:ins w:id="77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ПОЛОЖЕНИЕ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776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77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 ОРГАНИЗАЦИИ ДЕЯТЕЛЬНОСТИ ВРАЧА ПО ГИГИЕНЕ ДЕТЕЙ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77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77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И ПОДРОСТКОВ ОТДЕЛЕНИЯ ОРГАНИЗАЦИИ МЕДИЦИНСКОЙ ПОМОЩИ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780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78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НЕСОВЕРШЕННОЛЕТНИМ В ОБРАЗОВАТЕЛЬНЫХ ОРГАНИЗАЦИЯХ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8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83" w:name="100416"/>
      <w:bookmarkEnd w:id="783"/>
      <w:ins w:id="78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отделения медицинской помощи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8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86" w:name="100417"/>
      <w:bookmarkEnd w:id="786"/>
      <w:ins w:id="78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2.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На должность врача по гигиене детей и подростков назначается специалист, соответствующий требованиям, предъявляемым Квалификационными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"https://legalacts.ru/doc/prikaz-minzdravsotsrazvitija-rf-ot-07072009-n-415n/" \l "100009"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требованиями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 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Минздравсоцразвития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России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от 26.12.2011 N 1644н (зарегистрирован Минюстом России 18 апреля 2012 г., регистрационный N 23879), по специальности "гигиена детей и подростков".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8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89" w:name="100418"/>
      <w:bookmarkEnd w:id="789"/>
      <w:ins w:id="79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3. Врач по гигиене детей и подростков осуществляет: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9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92" w:name="100419"/>
      <w:bookmarkEnd w:id="792"/>
      <w:ins w:id="79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участие в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контроле за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9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95" w:name="100420"/>
      <w:bookmarkEnd w:id="795"/>
      <w:ins w:id="79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79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98" w:name="100421"/>
      <w:bookmarkEnd w:id="798"/>
      <w:ins w:id="79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гигиеническую оценку используемых архитектурно-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планировочных решений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,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внутришкольной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0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01" w:name="100422"/>
      <w:bookmarkEnd w:id="801"/>
      <w:ins w:id="80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оценку условий и технологий обучения и воспитания несовершеннолетних, соблюдения санитарно-гигиенических норм и правил;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0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04" w:name="100423"/>
      <w:bookmarkEnd w:id="804"/>
      <w:ins w:id="80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гигиеническом контроле средств обучения и воспитания и их использования в процессах обучения и воспитания;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0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07" w:name="100424"/>
      <w:bookmarkEnd w:id="807"/>
      <w:ins w:id="80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0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10" w:name="100425"/>
      <w:bookmarkEnd w:id="810"/>
      <w:ins w:id="81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оценку производственного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контроля за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обеспечением санитарно-эпидемиологического благополучия образовательной организации;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1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13" w:name="100426"/>
      <w:bookmarkEnd w:id="813"/>
      <w:ins w:id="81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внедрение новых профилактических и гигиенических диагностических технологий;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1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16" w:name="100427"/>
      <w:bookmarkEnd w:id="816"/>
      <w:ins w:id="81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1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19" w:name="100428"/>
      <w:bookmarkEnd w:id="819"/>
      <w:ins w:id="82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внутришкольной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среды;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2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22" w:name="100429"/>
      <w:bookmarkEnd w:id="822"/>
      <w:ins w:id="82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2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25" w:name="100430"/>
      <w:bookmarkEnd w:id="825"/>
      <w:proofErr w:type="gramStart"/>
      <w:ins w:id="82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контроль за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соблюдением в образовательной организации санитарно-гигиенических норм воспитательно-образовательного процесса, в том числе состояние окружающей территории, пищеблока, учебных помещений, мест отдыха несовершеннолетних, санитарно-гигиенических комнат и др.;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2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28" w:name="100431"/>
      <w:bookmarkEnd w:id="828"/>
      <w:ins w:id="82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3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31" w:name="100432"/>
      <w:bookmarkEnd w:id="831"/>
      <w:ins w:id="83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3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34" w:name="100433"/>
      <w:bookmarkEnd w:id="834"/>
      <w:ins w:id="83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3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37" w:name="100434"/>
      <w:bookmarkEnd w:id="837"/>
      <w:ins w:id="83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гигиеническом контроле средств обучения и воспитания и их использования в процессах обучения и воспитания;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3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40" w:name="100435"/>
      <w:bookmarkEnd w:id="840"/>
      <w:ins w:id="84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4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43" w:name="100436"/>
      <w:bookmarkEnd w:id="843"/>
      <w:ins w:id="84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4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46" w:name="100437"/>
      <w:bookmarkEnd w:id="846"/>
      <w:ins w:id="84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4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49" w:name="100438"/>
      <w:bookmarkEnd w:id="849"/>
      <w:ins w:id="85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дивиантных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форм поведения;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5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52" w:name="100439"/>
      <w:bookmarkEnd w:id="852"/>
      <w:ins w:id="85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5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55" w:name="100440"/>
      <w:bookmarkEnd w:id="855"/>
      <w:ins w:id="85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поствакцинальном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осложнении;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5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58" w:name="100441"/>
      <w:bookmarkEnd w:id="858"/>
      <w:ins w:id="85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6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61" w:name="100442"/>
      <w:bookmarkEnd w:id="861"/>
      <w:ins w:id="86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6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64" w:name="100443"/>
      <w:bookmarkEnd w:id="864"/>
      <w:ins w:id="86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6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67" w:name="100444"/>
      <w:bookmarkEnd w:id="867"/>
      <w:ins w:id="86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86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70" w:name="100445"/>
      <w:bookmarkEnd w:id="870"/>
      <w:ins w:id="87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помощи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  </w:r>
      </w:ins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72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73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74" w:author="Unknown"/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4A5" w:rsidRPr="00D334A5" w:rsidRDefault="00D334A5" w:rsidP="00D334A5">
      <w:pPr>
        <w:spacing w:after="0" w:line="330" w:lineRule="atLeast"/>
        <w:jc w:val="right"/>
        <w:textAlignment w:val="baseline"/>
        <w:rPr>
          <w:ins w:id="87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76" w:name="100446"/>
      <w:bookmarkEnd w:id="876"/>
      <w:ins w:id="87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Приложение N 6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87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87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к Порядку оказания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медицинской</w:t>
        </w:r>
        <w:proofErr w:type="gramEnd"/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880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88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помощи несовершеннолетним,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882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88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 том числе в период обучения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884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88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и воспитания в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образовательных</w:t>
        </w:r>
        <w:proofErr w:type="gramEnd"/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886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88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организациях,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утвержденному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приказом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88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88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Министерства здравоохранения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890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89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Российской Федерации</w:t>
        </w:r>
      </w:ins>
    </w:p>
    <w:p w:rsidR="00D334A5" w:rsidRPr="00D334A5" w:rsidRDefault="00D334A5" w:rsidP="00D334A5">
      <w:pPr>
        <w:spacing w:after="180" w:line="330" w:lineRule="atLeast"/>
        <w:jc w:val="right"/>
        <w:textAlignment w:val="baseline"/>
        <w:rPr>
          <w:ins w:id="892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89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от 5 ноября 2013 г. N 822н</w:t>
        </w:r>
      </w:ins>
    </w:p>
    <w:p w:rsidR="00D334A5" w:rsidRPr="00D334A5" w:rsidRDefault="00D334A5" w:rsidP="00D334A5">
      <w:pPr>
        <w:spacing w:after="0" w:line="330" w:lineRule="atLeast"/>
        <w:jc w:val="center"/>
        <w:textAlignment w:val="baseline"/>
        <w:rPr>
          <w:ins w:id="89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95" w:name="100447"/>
      <w:bookmarkEnd w:id="895"/>
      <w:ins w:id="89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ПОЛОЖЕНИЕ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897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89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 ОРГАНИЗАЦИИ ДЕЯТЕЛЬНОСТИ МЕДИЦИНСКОЙ СЕСТРЫ (ФЕЛЬДШЕРА)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899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90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ОТДЕЛЕНИЯ ОРГАНИЗАЦИИ МЕДИЦИНСКОЙ ПОМОЩИ НЕСОВЕРШЕННОЛЕТНИМ</w:t>
        </w:r>
      </w:ins>
    </w:p>
    <w:p w:rsidR="00D334A5" w:rsidRPr="00D334A5" w:rsidRDefault="00D334A5" w:rsidP="00D334A5">
      <w:pPr>
        <w:spacing w:after="180" w:line="330" w:lineRule="atLeast"/>
        <w:jc w:val="center"/>
        <w:textAlignment w:val="baseline"/>
        <w:rPr>
          <w:ins w:id="901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90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 ОБРАЗОВАТЕЛЬНЫХ ОРГАНИЗАЦИЯХ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0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04" w:name="100448"/>
      <w:bookmarkEnd w:id="904"/>
      <w:ins w:id="90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обучающимся.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0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07" w:name="100449"/>
      <w:bookmarkEnd w:id="907"/>
      <w:ins w:id="90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2.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"https://legalacts.ru/doc/prikaz-minzdravsotsrazvitija-rf-ot-23072010-n-541n/" \l "100009"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раздел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по специальности "медицинская сестра", "фельдшер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".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0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10" w:name="100450"/>
      <w:bookmarkEnd w:id="910"/>
      <w:ins w:id="91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3. Медицинская сестра (фельдшер) отделения медицинской помощи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осуществляет: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1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13" w:name="100451"/>
      <w:bookmarkEnd w:id="913"/>
      <w:ins w:id="91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оказание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обучающимся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1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16" w:name="100452"/>
      <w:bookmarkEnd w:id="916"/>
      <w:ins w:id="91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профилактические мероприятия, направленные на охрану и укрепление здоровья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обучающихся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в образовательной организации;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1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19" w:name="100453"/>
      <w:bookmarkEnd w:id="919"/>
      <w:ins w:id="92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вызов скорой медицинской помощи и (или) организацию транспортировки в медицинскую организацию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обучающихся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, нуждающихся в оказании скорой медицинской помощи;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2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22" w:name="100454"/>
      <w:bookmarkEnd w:id="922"/>
      <w:ins w:id="92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участие в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контроле за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2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25" w:name="100455"/>
      <w:bookmarkEnd w:id="925"/>
      <w:proofErr w:type="gramStart"/>
      <w:ins w:id="92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проведение мероприятий по иммунопрофилактике инфекционных болезней (в соответствии с Национальным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"https://legalacts.ru/doc/prikaz-minzdravsotsrazvitija-rf-ot-31012011-n-51n/" \l "100014"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календарем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профилактических прививок и 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"https://legalacts.ru/doc/prikaz-minzdravsotsrazvitija-rf-ot-31012011-n-51n/" \l "100046" </w:instrTex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D334A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календарем</w:t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 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  </w:r>
        <w:proofErr w:type="gramEnd"/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2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28" w:name="100456"/>
      <w:bookmarkEnd w:id="928"/>
      <w:ins w:id="92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3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31" w:name="100457"/>
      <w:bookmarkEnd w:id="931"/>
      <w:ins w:id="93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участие в организации и проведении ежегодных </w:t>
        </w:r>
        <w:proofErr w:type="spellStart"/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скрининг-обследований</w:t>
        </w:r>
        <w:proofErr w:type="spellEnd"/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, периодических медицинских осмотров несовершеннолетних;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3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34" w:name="100458"/>
      <w:bookmarkEnd w:id="934"/>
      <w:ins w:id="93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организации профилактических медицинских осмотров несовершеннолетних;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3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37" w:name="100459"/>
      <w:bookmarkEnd w:id="937"/>
      <w:ins w:id="93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3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40" w:name="100460"/>
      <w:bookmarkEnd w:id="940"/>
      <w:ins w:id="94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4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43" w:name="100461"/>
      <w:bookmarkEnd w:id="943"/>
      <w:proofErr w:type="gramStart"/>
      <w:ins w:id="94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  </w:r>
        <w:proofErr w:type="gramEnd"/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4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46" w:name="100462"/>
      <w:bookmarkEnd w:id="946"/>
      <w:ins w:id="94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оценке полноты представленных данных медицинского обследования детей, поступающих в первый класс;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4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49" w:name="100463"/>
      <w:bookmarkEnd w:id="949"/>
      <w:ins w:id="95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5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52" w:name="100464"/>
      <w:bookmarkEnd w:id="952"/>
      <w:ins w:id="95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подготовке и проведении комплексной медицинской и психолого-педагогической оценки состояния здоровья несовершеннолетних;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5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55" w:name="100465"/>
      <w:bookmarkEnd w:id="955"/>
      <w:ins w:id="95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5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58" w:name="100466"/>
      <w:bookmarkEnd w:id="958"/>
      <w:ins w:id="95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6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61" w:name="100467"/>
      <w:bookmarkEnd w:id="961"/>
      <w:ins w:id="96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СПИДа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6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64" w:name="100468"/>
      <w:bookmarkEnd w:id="964"/>
      <w:ins w:id="96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дивиантных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и асоциальных форм поведения несовершеннолетних (алкоголизм, наркомании, токсикомании,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табакокурение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, уход в бродяжничество, вовлечение в преступную деятельность и т.д.);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6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67" w:name="100469"/>
      <w:bookmarkEnd w:id="967"/>
      <w:ins w:id="96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6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70" w:name="100470"/>
      <w:bookmarkEnd w:id="970"/>
      <w:ins w:id="97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7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73" w:name="100471"/>
      <w:bookmarkEnd w:id="973"/>
      <w:ins w:id="97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информирование родителей и (или) законных представителей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несовершеннолетнего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 состоянии здоровья обучающихся, оформление копий и (или) выписок из медицинской документации;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7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76" w:name="100472"/>
      <w:bookmarkEnd w:id="976"/>
      <w:ins w:id="97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участие в оздоровлении несовершеннолетних в период их отдыха;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7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79" w:name="100473"/>
      <w:bookmarkEnd w:id="979"/>
      <w:ins w:id="98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учет и анализ случаев травм, полученных в образовательных организациях;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8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82" w:name="100474"/>
      <w:bookmarkEnd w:id="982"/>
      <w:ins w:id="98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8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85" w:name="100475"/>
      <w:bookmarkEnd w:id="985"/>
      <w:ins w:id="98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дезинфекцию, </w:t>
        </w:r>
        <w:proofErr w:type="spell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предстерилизационную</w:t>
        </w:r>
        <w:proofErr w:type="spell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очистку и стерилизацию инструментария;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8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88" w:name="100476"/>
      <w:bookmarkEnd w:id="988"/>
      <w:ins w:id="98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хранение лекарственных препаратов, в том числе медицинских иммунобиологических препаратов, сохранность этикеток на флаконах,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контроль за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сроками использования лекарственных препаратов;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9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91" w:name="100477"/>
      <w:bookmarkEnd w:id="991"/>
      <w:ins w:id="992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соблюдение правил охраны труда и противопожарной безопасности на рабочем месте;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9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94" w:name="100478"/>
      <w:bookmarkEnd w:id="994"/>
      <w:ins w:id="995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соблюдение правил асептики и антисептики;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9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97" w:name="100479"/>
      <w:bookmarkEnd w:id="997"/>
      <w:ins w:id="998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работу по санитарно-гигиеническому просвещению, в том числе по профилактике инфекционных и паразитарных заболеваний;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99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000" w:name="100480"/>
      <w:bookmarkEnd w:id="1000"/>
      <w:ins w:id="1001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анализ выполнения ежемесячного плана профилактических прививок;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00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003" w:name="100481"/>
      <w:bookmarkEnd w:id="1003"/>
      <w:ins w:id="1004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учет медицинского инвентаря, лекарственных препаратов, прививочного материала, их своевременное пополнение;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00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006" w:name="100482"/>
      <w:bookmarkEnd w:id="1006"/>
      <w:ins w:id="1007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00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009" w:name="100483"/>
      <w:bookmarkEnd w:id="1009"/>
      <w:ins w:id="1010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01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012" w:name="100484"/>
      <w:bookmarkEnd w:id="1012"/>
      <w:ins w:id="1013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01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015" w:name="100485"/>
      <w:bookmarkEnd w:id="1015"/>
      <w:ins w:id="1016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ведет утвержденные формы учетной и отчетной медицинской документации.</w:t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01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018" w:name="100486"/>
      <w:bookmarkEnd w:id="1018"/>
      <w:ins w:id="1019" w:author="Unknown"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</w:t>
        </w:r>
        <w:proofErr w:type="gramStart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>помощи</w:t>
        </w:r>
        <w:proofErr w:type="gramEnd"/>
        <w:r w:rsidRPr="00D334A5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  </w:r>
      </w:ins>
    </w:p>
    <w:p w:rsidR="00D334A5" w:rsidRPr="00D334A5" w:rsidRDefault="00D334A5" w:rsidP="00D334A5">
      <w:pPr>
        <w:spacing w:after="0" w:line="240" w:lineRule="auto"/>
        <w:textAlignment w:val="baseline"/>
        <w:rPr>
          <w:ins w:id="10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1" w:author="Unknown">
        <w:r w:rsidRPr="00D334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D334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D334A5" w:rsidRPr="00D334A5" w:rsidRDefault="00D334A5" w:rsidP="00D334A5">
      <w:pPr>
        <w:spacing w:after="0" w:line="240" w:lineRule="auto"/>
        <w:textAlignment w:val="baseline"/>
        <w:rPr>
          <w:ins w:id="10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5EA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934200" cy="857250"/>
            <wp:effectExtent l="19050" t="0" r="0" b="0"/>
            <wp:docPr id="1" name="Рисунок 1" descr="https://avatars.mds.yandex.net/get-adfox-content/2765366/201102_adfox_1407670_3814469.264ecbdcffe70df55cf90bb5a0703d53.gif/optimize.webp?webp=fals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765366/201102_adfox_1407670_3814469.264ecbdcffe70df55cf90bb5a0703d53.gif/optimize.webp?webp=fals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A5" w:rsidRPr="00D334A5" w:rsidRDefault="00D334A5" w:rsidP="00D334A5">
      <w:pPr>
        <w:spacing w:after="0" w:line="240" w:lineRule="auto"/>
        <w:textAlignment w:val="baseline"/>
        <w:rPr>
          <w:ins w:id="10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4" w:author="Unknown">
        <w:r w:rsidRPr="00D334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D334A5" w:rsidRPr="00D334A5" w:rsidRDefault="00D334A5" w:rsidP="00D334A5">
      <w:pPr>
        <w:spacing w:before="450" w:after="150" w:line="390" w:lineRule="atLeast"/>
        <w:textAlignment w:val="baseline"/>
        <w:outlineLvl w:val="1"/>
        <w:rPr>
          <w:ins w:id="1025" w:author="Unknown"/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ins w:id="1026" w:author="Unknown">
        <w:r w:rsidRPr="00D334A5">
          <w:rPr>
            <w:rFonts w:ascii="Arial" w:eastAsia="Times New Roman" w:hAnsi="Arial" w:cs="Arial"/>
            <w:b/>
            <w:bCs/>
            <w:color w:val="005EA5"/>
            <w:sz w:val="30"/>
            <w:szCs w:val="30"/>
            <w:lang w:eastAsia="ru-RU"/>
          </w:rPr>
          <w:t>Судебная практика и законодательство — Приказ Минздрава России от 05.11.2013 N 822н (ред. от 21.02.2020) Об утверждении Порядка оказания медицинской помощи несовершеннолетним, в том числе в период обучения и воспитания в образовательных организациях</w:t>
        </w:r>
      </w:ins>
    </w:p>
    <w:p w:rsidR="00D334A5" w:rsidRPr="00D334A5" w:rsidRDefault="00D334A5" w:rsidP="00D334A5">
      <w:pPr>
        <w:spacing w:after="0" w:line="240" w:lineRule="auto"/>
        <w:textAlignment w:val="baseline"/>
        <w:rPr>
          <w:ins w:id="10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A5" w:rsidRPr="00D334A5" w:rsidRDefault="00D334A5" w:rsidP="00D334A5">
      <w:pPr>
        <w:spacing w:after="0" w:line="330" w:lineRule="atLeast"/>
        <w:textAlignment w:val="baseline"/>
        <w:rPr>
          <w:ins w:id="102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29" w:author="Unknown"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"https://legalacts.ru/doc/pismo-rosobrnadzora-ot-17052016-n-10-238-o/" \l "100016" </w:instrText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Pr="00D334A5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Pr="00D334A5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Рособрнадзора</w:t>
        </w:r>
        <w:proofErr w:type="spellEnd"/>
        <w:r w:rsidRPr="00D334A5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 xml:space="preserve"> от 17.05.2016 N 10-238</w:t>
        </w:r>
        <w:proofErr w:type="gramStart"/>
        <w:r w:rsidRPr="00D334A5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 xml:space="preserve"> &lt;О</w:t>
        </w:r>
        <w:proofErr w:type="gramEnd"/>
        <w:r w:rsidRPr="00D334A5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 xml:space="preserve"> направлении Методических рекомендаций по оснащению пунктов медицинской помощи в пунктах проведения экзаменов&gt; (вместе с &lt;Письмом&gt; Минздрава России от 04.05.2016 N 15-2/10/1-2295)</w:t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03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31" w:name="100016"/>
      <w:bookmarkEnd w:id="1031"/>
      <w:proofErr w:type="gramStart"/>
      <w:ins w:id="1032" w:author="Unknown"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При организации ППЭ в образовательной организации медицинская помощь обучающимся оказывается в медицинском кабинете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Министерства здравоохранения Российской Федерации от 5 ноября 2013 г. N 822н, которым предусмотрен </w:t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"https://legalacts.ru/doc/prikaz-minzdrava-rossii-ot-05112013-n-822n/" \l "100158" </w:instrText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Pr="00D334A5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стандарт</w:t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оснащения медицинского блока образовательной организации.</w:t>
        </w:r>
        <w:proofErr w:type="gramEnd"/>
      </w:ins>
    </w:p>
    <w:p w:rsidR="00D334A5" w:rsidRPr="00D334A5" w:rsidRDefault="00D334A5" w:rsidP="00D334A5">
      <w:pPr>
        <w:spacing w:after="0" w:line="240" w:lineRule="auto"/>
        <w:textAlignment w:val="baseline"/>
        <w:rPr>
          <w:ins w:id="10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34" w:author="Unknown"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br/>
        </w:r>
      </w:ins>
    </w:p>
    <w:p w:rsidR="00D334A5" w:rsidRPr="00D334A5" w:rsidRDefault="00D334A5" w:rsidP="00D334A5">
      <w:pPr>
        <w:spacing w:after="0" w:line="330" w:lineRule="atLeast"/>
        <w:textAlignment w:val="baseline"/>
        <w:rPr>
          <w:ins w:id="103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36" w:author="Unknown"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"https://legalacts.ru/doc/pismo-minobrnauki-rossii-ot-31072014-n-08-1002/" \l "100043" </w:instrText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Pr="00D334A5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Pr="00D334A5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D334A5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 xml:space="preserve"> России от 31.07.2014 N 08-1002 "О направлении методических рекомендаций" (вместе с "Методическими рекомендациями по реализации </w:t>
        </w:r>
        <w:proofErr w:type="gramStart"/>
        <w:r w:rsidRPr="00D334A5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полномочий органов государственной власти субъектов Российской Федерации</w:t>
        </w:r>
        <w:proofErr w:type="gramEnd"/>
        <w:r w:rsidRPr="00D334A5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 xml:space="preserve"> по финансовому обеспечению оказания государственных и муниципальных услуг в сфере дошкольного образования")</w:t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</w:ins>
    </w:p>
    <w:p w:rsidR="00D334A5" w:rsidRPr="00D334A5" w:rsidRDefault="00D334A5" w:rsidP="00D334A5">
      <w:pPr>
        <w:spacing w:after="0" w:line="330" w:lineRule="atLeast"/>
        <w:jc w:val="both"/>
        <w:textAlignment w:val="baseline"/>
        <w:rPr>
          <w:ins w:id="103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38" w:name="100043"/>
      <w:bookmarkEnd w:id="1038"/>
      <w:ins w:id="1039" w:author="Unknown"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&lt;1</w:t>
        </w:r>
        <w:proofErr w:type="gramStart"/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&gt; В</w:t>
        </w:r>
        <w:proofErr w:type="gramEnd"/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соответствии с </w:t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"https://legalacts.ru/doc/prikaz-minzdrava-rossii-ot-05112013-n-822n/" </w:instrText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Pr="00D334A5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приказом</w:t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  <w:r w:rsidRPr="00D334A5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Минздрава России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в Минюсте России 17 января 2014 г. N 31045).</w:t>
        </w:r>
      </w:ins>
    </w:p>
    <w:p w:rsidR="004170F2" w:rsidRDefault="004170F2"/>
    <w:sectPr w:rsidR="004170F2" w:rsidSect="0041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34A5"/>
    <w:rsid w:val="00240A45"/>
    <w:rsid w:val="004170F2"/>
    <w:rsid w:val="00923D15"/>
    <w:rsid w:val="00D3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2"/>
  </w:style>
  <w:style w:type="paragraph" w:styleId="1">
    <w:name w:val="heading 1"/>
    <w:basedOn w:val="a"/>
    <w:link w:val="10"/>
    <w:uiPriority w:val="9"/>
    <w:qFormat/>
    <w:rsid w:val="00D33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3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34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3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3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34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34A5"/>
    <w:rPr>
      <w:color w:val="800080"/>
      <w:u w:val="single"/>
    </w:rPr>
  </w:style>
  <w:style w:type="paragraph" w:customStyle="1" w:styleId="pright">
    <w:name w:val="pright"/>
    <w:basedOn w:val="a"/>
    <w:rsid w:val="00D3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D3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3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70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14532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zdrava-rossii-ot-05112013-n-822n/" TargetMode="External"/><Relationship Id="rId13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zdrava-rossii-ot-05112013-n-822n/" TargetMode="External"/><Relationship Id="rId12" Type="http://schemas.openxmlformats.org/officeDocument/2006/relationships/hyperlink" Target="https://ads.adfox.ru/289615/goLink?ad-session-id=9882741621341226176&amp;hash=a08a38e288530a77&amp;sj=E8T9tq7p0asSB_QBL6bP3SKe-ptxypASLd95hCNhkepd2w2t8b3RuPpI5JqmR8Hn53geas2dKgoWCDALEiRbhNKtC6HSOkWSaw%3D%3D&amp;rand=htkkrus&amp;rqs=AAAAAAAAAAArtKNgVH9RTLcvrqXnZo7w&amp;pr=mbhqfop&amp;p1=clvnn&amp;ytt=183618441840661&amp;p5=ijasj&amp;ybv=0.14670&amp;p2=gxjf&amp;ylv=0.14670&amp;pf=https%3A%2F%2Flogin.consultant.ru%2Fdemo-access%2F%3Futm_campaign%3Ddemo_access%26utm_source%3Dlegalactsru%26utm_medium%3Dbanner%26utm_content%3Dregistration%26utm_term%3Dbottomall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1/statja-2/" TargetMode="External"/><Relationship Id="rId11" Type="http://schemas.openxmlformats.org/officeDocument/2006/relationships/hyperlink" Target="https://legalacts.ru/doc/prikaz-minzdrava-rossii-ot-05112013-n-822n/" TargetMode="External"/><Relationship Id="rId5" Type="http://schemas.openxmlformats.org/officeDocument/2006/relationships/hyperlink" Target="https://legalacts.ru/doc/prikaz-minzdrava-rossii-ot-05112013-n-822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prikaz-minzdrava-rossii-ot-05112013-n-822n/" TargetMode="External"/><Relationship Id="rId4" Type="http://schemas.openxmlformats.org/officeDocument/2006/relationships/hyperlink" Target="https://legalacts.ru/doc/FZ-ob-osnovah-ohrany-zdorovja-grazhdan/" TargetMode="External"/><Relationship Id="rId9" Type="http://schemas.openxmlformats.org/officeDocument/2006/relationships/hyperlink" Target="https://legalacts.ru/doc/prikaz-minzdrava-rossii-ot-05112013-n-822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9078</Words>
  <Characters>51749</Characters>
  <Application>Microsoft Office Word</Application>
  <DocSecurity>0</DocSecurity>
  <Lines>431</Lines>
  <Paragraphs>121</Paragraphs>
  <ScaleCrop>false</ScaleCrop>
  <Company/>
  <LinksUpToDate>false</LinksUpToDate>
  <CharactersWithSpaces>60706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2021-05-18T12:34:00Z</dcterms:created>
  <dcterms:modified xsi:type="dcterms:W3CDTF">2021-05-18T12:35:00Z</dcterms:modified>
</cp:coreProperties>
</file>